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9B" w:rsidRDefault="008414DE" w:rsidP="008E029B">
      <w:pPr>
        <w:jc w:val="left"/>
      </w:pPr>
      <w:r>
        <w:t>Approved</w:t>
      </w:r>
    </w:p>
    <w:p w:rsidR="000F58B5" w:rsidRDefault="008E029B" w:rsidP="008E029B">
      <w:r>
        <w:t>M</w:t>
      </w:r>
      <w:r w:rsidR="000F58B5">
        <w:t xml:space="preserve">ont Vernon </w:t>
      </w:r>
      <w:r w:rsidR="00AB2EEA">
        <w:t xml:space="preserve">(MV) </w:t>
      </w:r>
      <w:r w:rsidR="000F58B5">
        <w:t>Strategic Advisory Committee</w:t>
      </w:r>
      <w:r w:rsidR="0051494A">
        <w:t xml:space="preserve"> (SAC)</w:t>
      </w:r>
    </w:p>
    <w:p w:rsidR="000F58B5" w:rsidRDefault="000F58B5" w:rsidP="000F58B5">
      <w:r>
        <w:t xml:space="preserve">Minutes of the </w:t>
      </w:r>
      <w:r w:rsidR="00267B31">
        <w:t>August, 15,</w:t>
      </w:r>
      <w:r w:rsidR="00C51A8D">
        <w:t xml:space="preserve"> 2023</w:t>
      </w:r>
      <w:r>
        <w:t xml:space="preserve"> Meeting</w:t>
      </w:r>
    </w:p>
    <w:p w:rsidR="000F58B5" w:rsidRDefault="000F58B5" w:rsidP="000F58B5"/>
    <w:p w:rsidR="00D303F9" w:rsidRDefault="000F58B5" w:rsidP="000F58B5">
      <w:pPr>
        <w:jc w:val="left"/>
        <w:rPr>
          <w:rFonts w:ascii="Times New Roman" w:hAnsi="Times New Roman"/>
        </w:rPr>
      </w:pPr>
      <w:r>
        <w:t>Th</w:t>
      </w:r>
      <w:r w:rsidR="00720FFE">
        <w:t>is</w:t>
      </w:r>
      <w:r w:rsidR="00C77FF8">
        <w:t xml:space="preserve"> </w:t>
      </w:r>
      <w:r>
        <w:t>meeting</w:t>
      </w:r>
      <w:r w:rsidR="00C77FF8">
        <w:t xml:space="preserve"> </w:t>
      </w:r>
      <w:r w:rsidR="00720FFE">
        <w:t xml:space="preserve">held at the MV Fire Station Community Room </w:t>
      </w:r>
      <w:r>
        <w:t>was called to order at 7</w:t>
      </w:r>
      <w:r w:rsidR="005B597F">
        <w:t>:</w:t>
      </w:r>
      <w:r w:rsidR="00C51A8D">
        <w:t>0</w:t>
      </w:r>
      <w:r w:rsidR="00267B31">
        <w:t>3</w:t>
      </w:r>
      <w:r>
        <w:t xml:space="preserve">pm by Paul Lavertu, Chairman.  Also present were committee members:  </w:t>
      </w:r>
      <w:r w:rsidR="004C4E85">
        <w:rPr>
          <w:rFonts w:ascii="Times New Roman" w:hAnsi="Times New Roman"/>
        </w:rPr>
        <w:t xml:space="preserve">Heather Allain, </w:t>
      </w:r>
      <w:r w:rsidR="00267B31">
        <w:rPr>
          <w:rFonts w:ascii="Times New Roman" w:hAnsi="Times New Roman"/>
        </w:rPr>
        <w:t xml:space="preserve">Tim Angulas, Chris Blunt, </w:t>
      </w:r>
      <w:r w:rsidR="00455490">
        <w:rPr>
          <w:rFonts w:ascii="Times New Roman" w:hAnsi="Times New Roman"/>
        </w:rPr>
        <w:t>Pim Grondstra,</w:t>
      </w:r>
      <w:r w:rsidR="00BF08E7">
        <w:rPr>
          <w:rFonts w:ascii="Times New Roman" w:hAnsi="Times New Roman"/>
        </w:rPr>
        <w:t>Eileen Naber, Secretary</w:t>
      </w:r>
      <w:r w:rsidR="00720FFE">
        <w:rPr>
          <w:rFonts w:ascii="Times New Roman" w:hAnsi="Times New Roman"/>
        </w:rPr>
        <w:t xml:space="preserve">, </w:t>
      </w:r>
      <w:r w:rsidR="004C4E85">
        <w:rPr>
          <w:rFonts w:ascii="Times New Roman" w:hAnsi="Times New Roman"/>
        </w:rPr>
        <w:t>Stephanie Vore Apple</w:t>
      </w:r>
      <w:r w:rsidR="00267B31">
        <w:rPr>
          <w:rFonts w:ascii="Times New Roman" w:hAnsi="Times New Roman"/>
        </w:rPr>
        <w:t xml:space="preserve"> andJohn Quinlan, Selectmen's Rep.</w:t>
      </w:r>
    </w:p>
    <w:p w:rsidR="00267B31" w:rsidRDefault="00267B31" w:rsidP="000F58B5">
      <w:pPr>
        <w:jc w:val="left"/>
        <w:rPr>
          <w:rFonts w:ascii="Times New Roman" w:hAnsi="Times New Roman"/>
        </w:rPr>
      </w:pPr>
    </w:p>
    <w:p w:rsidR="00267B31" w:rsidRDefault="00267B31" w:rsidP="000F58B5">
      <w:pPr>
        <w:jc w:val="left"/>
        <w:rPr>
          <w:rFonts w:ascii="Times New Roman" w:hAnsi="Times New Roman"/>
        </w:rPr>
      </w:pPr>
      <w:r>
        <w:rPr>
          <w:rFonts w:ascii="Times New Roman" w:hAnsi="Times New Roman"/>
        </w:rPr>
        <w:t>First order of business was to approve the minutes from our June 6, June 20 and July 11 meetings.</w:t>
      </w:r>
    </w:p>
    <w:p w:rsidR="00267B31" w:rsidRDefault="00267B31" w:rsidP="000F58B5">
      <w:pPr>
        <w:jc w:val="left"/>
        <w:rPr>
          <w:rFonts w:ascii="Times New Roman" w:hAnsi="Times New Roman"/>
        </w:rPr>
      </w:pPr>
      <w:r>
        <w:rPr>
          <w:rFonts w:ascii="Times New Roman" w:hAnsi="Times New Roman"/>
        </w:rPr>
        <w:t>PL moved we accept them as written, TA seconded the motion and it passed.</w:t>
      </w:r>
    </w:p>
    <w:p w:rsidR="00267B31" w:rsidRDefault="00267B31" w:rsidP="000F58B5">
      <w:pPr>
        <w:jc w:val="left"/>
        <w:rPr>
          <w:rFonts w:ascii="Times New Roman" w:hAnsi="Times New Roman"/>
        </w:rPr>
      </w:pPr>
    </w:p>
    <w:p w:rsidR="00267B31" w:rsidRDefault="00267B31" w:rsidP="000F58B5">
      <w:pPr>
        <w:jc w:val="left"/>
        <w:rPr>
          <w:rFonts w:ascii="Times New Roman" w:hAnsi="Times New Roman"/>
        </w:rPr>
      </w:pPr>
      <w:r>
        <w:rPr>
          <w:rFonts w:ascii="Times New Roman" w:hAnsi="Times New Roman"/>
        </w:rPr>
        <w:t xml:space="preserve">Next item </w:t>
      </w:r>
      <w:r w:rsidR="002D364C">
        <w:rPr>
          <w:rFonts w:ascii="Times New Roman" w:hAnsi="Times New Roman"/>
        </w:rPr>
        <w:t>was</w:t>
      </w:r>
      <w:r>
        <w:rPr>
          <w:rFonts w:ascii="Times New Roman" w:hAnsi="Times New Roman"/>
        </w:rPr>
        <w:t xml:space="preserve"> to formulate the Capital Improvement Plan (CIP) for the next 10+ years.  Discussion on how to proceed resulted in putting a time-line on the white-board.  SVA set up the outline posting years going forward and </w:t>
      </w:r>
      <w:r w:rsidR="000D09D9">
        <w:rPr>
          <w:rFonts w:ascii="Times New Roman" w:hAnsi="Times New Roman"/>
        </w:rPr>
        <w:t>listing the pertinent departments.  Notification on how specific funding was predicted was entered on each item.</w:t>
      </w:r>
      <w:r w:rsidR="00F833C9">
        <w:rPr>
          <w:rFonts w:ascii="Times New Roman" w:hAnsi="Times New Roman"/>
        </w:rPr>
        <w:t xml:space="preserve">  This chart will be entered in</w:t>
      </w:r>
      <w:r w:rsidR="00AC202E">
        <w:rPr>
          <w:rFonts w:ascii="Times New Roman" w:hAnsi="Times New Roman"/>
        </w:rPr>
        <w:t>to an Excel spread sheet by PL to be</w:t>
      </w:r>
      <w:r w:rsidR="00F833C9">
        <w:rPr>
          <w:rFonts w:ascii="Times New Roman" w:hAnsi="Times New Roman"/>
        </w:rPr>
        <w:t xml:space="preserve"> sent to all committee members</w:t>
      </w:r>
      <w:r w:rsidR="00AC202E">
        <w:rPr>
          <w:rFonts w:ascii="Times New Roman" w:hAnsi="Times New Roman"/>
        </w:rPr>
        <w:t xml:space="preserve"> and included as part of the minutes</w:t>
      </w:r>
      <w:r w:rsidR="00F833C9">
        <w:rPr>
          <w:rFonts w:ascii="Times New Roman" w:hAnsi="Times New Roman"/>
        </w:rPr>
        <w:t>.</w:t>
      </w:r>
    </w:p>
    <w:p w:rsidR="000D09D9" w:rsidRDefault="000D09D9" w:rsidP="000F58B5">
      <w:pPr>
        <w:jc w:val="left"/>
        <w:rPr>
          <w:rFonts w:ascii="Times New Roman" w:hAnsi="Times New Roman"/>
        </w:rPr>
      </w:pPr>
    </w:p>
    <w:p w:rsidR="000D09D9" w:rsidRDefault="000D09D9" w:rsidP="000F58B5">
      <w:pPr>
        <w:jc w:val="left"/>
        <w:rPr>
          <w:rFonts w:ascii="Times New Roman" w:hAnsi="Times New Roman"/>
        </w:rPr>
      </w:pPr>
      <w:r>
        <w:rPr>
          <w:rFonts w:ascii="Times New Roman" w:hAnsi="Times New Roman"/>
        </w:rPr>
        <w:t xml:space="preserve">HA brought up the subject of Capital Reserves (CR) </w:t>
      </w:r>
      <w:r w:rsidR="002D364C">
        <w:rPr>
          <w:rFonts w:ascii="Times New Roman" w:hAnsi="Times New Roman"/>
        </w:rPr>
        <w:t>versus b</w:t>
      </w:r>
      <w:r>
        <w:rPr>
          <w:rFonts w:ascii="Times New Roman" w:hAnsi="Times New Roman"/>
        </w:rPr>
        <w:t>onding.  CB, PG, and EN all agreed that CR's are the most prudent method.  However, EN commented that CR's take time to build and many of our needs are immediate.</w:t>
      </w:r>
      <w:r w:rsidR="002805D5">
        <w:rPr>
          <w:rFonts w:ascii="Times New Roman" w:hAnsi="Times New Roman"/>
        </w:rPr>
        <w:t xml:space="preserve">  Creating a CR for Fire Department equipment makes sense but it is too late for MV Town Hall office reconstruction.  HA suggested using CR for heavy equipment but bonding for buildings.</w:t>
      </w:r>
      <w:r w:rsidR="00624751">
        <w:rPr>
          <w:rFonts w:ascii="Times New Roman" w:hAnsi="Times New Roman"/>
        </w:rPr>
        <w:t xml:space="preserve">  PL recommended that as much as possible we should adopt a pay as you go strategy with CR's especially with</w:t>
      </w:r>
      <w:r w:rsidR="00AC202E">
        <w:rPr>
          <w:rFonts w:ascii="Times New Roman" w:hAnsi="Times New Roman"/>
        </w:rPr>
        <w:t xml:space="preserve"> current</w:t>
      </w:r>
      <w:r w:rsidR="00624751">
        <w:rPr>
          <w:rFonts w:ascii="Times New Roman" w:hAnsi="Times New Roman"/>
        </w:rPr>
        <w:t xml:space="preserve"> interest rates high.  </w:t>
      </w:r>
    </w:p>
    <w:p w:rsidR="000D09D9" w:rsidRDefault="000D09D9" w:rsidP="000F58B5">
      <w:pPr>
        <w:jc w:val="left"/>
        <w:rPr>
          <w:rFonts w:ascii="Times New Roman" w:hAnsi="Times New Roman"/>
        </w:rPr>
      </w:pPr>
    </w:p>
    <w:p w:rsidR="000D09D9" w:rsidRDefault="000D09D9" w:rsidP="000F58B5">
      <w:pPr>
        <w:jc w:val="left"/>
        <w:rPr>
          <w:rFonts w:ascii="Times New Roman" w:hAnsi="Times New Roman"/>
        </w:rPr>
      </w:pPr>
      <w:r>
        <w:rPr>
          <w:rFonts w:ascii="Times New Roman" w:hAnsi="Times New Roman"/>
        </w:rPr>
        <w:t>CB stated that putting more than one bond issue on any Town Meeting Warrant guarantees that all will fail.</w:t>
      </w:r>
    </w:p>
    <w:p w:rsidR="002805D5" w:rsidRDefault="002805D5" w:rsidP="000F58B5">
      <w:pPr>
        <w:jc w:val="left"/>
        <w:rPr>
          <w:rFonts w:ascii="Times New Roman" w:hAnsi="Times New Roman"/>
        </w:rPr>
      </w:pPr>
    </w:p>
    <w:p w:rsidR="002805D5" w:rsidRDefault="002805D5" w:rsidP="000F58B5">
      <w:pPr>
        <w:jc w:val="left"/>
        <w:rPr>
          <w:rFonts w:ascii="Times New Roman" w:hAnsi="Times New Roman"/>
        </w:rPr>
      </w:pPr>
      <w:r>
        <w:rPr>
          <w:rFonts w:ascii="Times New Roman" w:hAnsi="Times New Roman"/>
        </w:rPr>
        <w:t>The Highway Dep</w:t>
      </w:r>
      <w:r w:rsidR="00F01385">
        <w:rPr>
          <w:rFonts w:ascii="Times New Roman" w:hAnsi="Times New Roman"/>
        </w:rPr>
        <w:t xml:space="preserve">artment(HD) </w:t>
      </w:r>
      <w:r>
        <w:rPr>
          <w:rFonts w:ascii="Times New Roman" w:hAnsi="Times New Roman"/>
        </w:rPr>
        <w:t xml:space="preserve">was </w:t>
      </w:r>
      <w:r w:rsidR="002D364C">
        <w:rPr>
          <w:rFonts w:ascii="Times New Roman" w:hAnsi="Times New Roman"/>
        </w:rPr>
        <w:t>the first item on our CIP chart.</w:t>
      </w:r>
      <w:r>
        <w:rPr>
          <w:rFonts w:ascii="Times New Roman" w:hAnsi="Times New Roman"/>
        </w:rPr>
        <w:t xml:space="preserve">  PL asked about NH State funds for highway use.  JQ replied that we get </w:t>
      </w:r>
      <w:r w:rsidR="00F01385">
        <w:rPr>
          <w:rFonts w:ascii="Times New Roman" w:hAnsi="Times New Roman"/>
        </w:rPr>
        <w:t xml:space="preserve">Block Grant money </w:t>
      </w:r>
      <w:r>
        <w:rPr>
          <w:rFonts w:ascii="Times New Roman" w:hAnsi="Times New Roman"/>
        </w:rPr>
        <w:t xml:space="preserve">each </w:t>
      </w:r>
      <w:r w:rsidR="002D364C">
        <w:rPr>
          <w:rFonts w:ascii="Times New Roman" w:hAnsi="Times New Roman"/>
        </w:rPr>
        <w:t>ye</w:t>
      </w:r>
      <w:r>
        <w:rPr>
          <w:rFonts w:ascii="Times New Roman" w:hAnsi="Times New Roman"/>
        </w:rPr>
        <w:t xml:space="preserve">ar </w:t>
      </w:r>
      <w:r w:rsidR="00F01385">
        <w:rPr>
          <w:rFonts w:ascii="Times New Roman" w:hAnsi="Times New Roman"/>
        </w:rPr>
        <w:t xml:space="preserve">a portion of which is used to offset town </w:t>
      </w:r>
      <w:r w:rsidR="00624751">
        <w:rPr>
          <w:rFonts w:ascii="Times New Roman" w:hAnsi="Times New Roman"/>
        </w:rPr>
        <w:t xml:space="preserve">DPW </w:t>
      </w:r>
      <w:r w:rsidR="00F01385">
        <w:rPr>
          <w:rFonts w:ascii="Times New Roman" w:hAnsi="Times New Roman"/>
        </w:rPr>
        <w:t xml:space="preserve">costs.  The Selectmen use the funds sparingly, keeping some in reserve each year to be used in case of an emergency.  JQ also added that MV does get some </w:t>
      </w:r>
      <w:r w:rsidR="00624751">
        <w:rPr>
          <w:rFonts w:ascii="Times New Roman" w:hAnsi="Times New Roman"/>
        </w:rPr>
        <w:t>Room &amp; Meals</w:t>
      </w:r>
      <w:r w:rsidR="00F01385">
        <w:rPr>
          <w:rFonts w:ascii="Times New Roman" w:hAnsi="Times New Roman"/>
        </w:rPr>
        <w:t xml:space="preserve"> taxes and those are usually used to help keep the town tax </w:t>
      </w:r>
      <w:r w:rsidR="002D364C">
        <w:rPr>
          <w:rFonts w:ascii="Times New Roman" w:hAnsi="Times New Roman"/>
        </w:rPr>
        <w:t xml:space="preserve">rate </w:t>
      </w:r>
      <w:r w:rsidR="00F01385">
        <w:rPr>
          <w:rFonts w:ascii="Times New Roman" w:hAnsi="Times New Roman"/>
        </w:rPr>
        <w:t>relatively even.</w:t>
      </w:r>
    </w:p>
    <w:p w:rsidR="00F01385" w:rsidRDefault="00F01385" w:rsidP="000F58B5">
      <w:pPr>
        <w:jc w:val="left"/>
        <w:rPr>
          <w:rFonts w:ascii="Times New Roman" w:hAnsi="Times New Roman"/>
        </w:rPr>
      </w:pPr>
    </w:p>
    <w:p w:rsidR="00624751" w:rsidRDefault="00F01385" w:rsidP="000F58B5">
      <w:pPr>
        <w:jc w:val="left"/>
        <w:rPr>
          <w:ins w:id="0" w:author="Owner" w:date="2023-08-25T12:51:00Z"/>
          <w:rFonts w:ascii="Times New Roman" w:hAnsi="Times New Roman"/>
        </w:rPr>
      </w:pPr>
      <w:r>
        <w:rPr>
          <w:rFonts w:ascii="Times New Roman" w:hAnsi="Times New Roman"/>
        </w:rPr>
        <w:t xml:space="preserve">PL said that the </w:t>
      </w:r>
      <w:r w:rsidR="00495684">
        <w:rPr>
          <w:rFonts w:ascii="Times New Roman" w:hAnsi="Times New Roman"/>
        </w:rPr>
        <w:t>salt shed is needed immediately</w:t>
      </w:r>
      <w:r w:rsidR="00624751">
        <w:rPr>
          <w:rFonts w:ascii="Times New Roman" w:hAnsi="Times New Roman"/>
        </w:rPr>
        <w:t xml:space="preserve"> and should be on the warrant in 2024.</w:t>
      </w:r>
      <w:r w:rsidR="00AC202E">
        <w:rPr>
          <w:rFonts w:ascii="Times New Roman" w:hAnsi="Times New Roman"/>
        </w:rPr>
        <w:t xml:space="preserve"> CB agreed.</w:t>
      </w:r>
      <w:r w:rsidR="00495684">
        <w:rPr>
          <w:rFonts w:ascii="Times New Roman" w:hAnsi="Times New Roman"/>
        </w:rPr>
        <w:t xml:space="preserve">  Ben Crosby</w:t>
      </w:r>
      <w:r w:rsidR="00610293">
        <w:rPr>
          <w:rFonts w:ascii="Times New Roman" w:hAnsi="Times New Roman"/>
        </w:rPr>
        <w:t>, HD Chairman</w:t>
      </w:r>
      <w:r w:rsidR="00495684">
        <w:rPr>
          <w:rFonts w:ascii="Times New Roman" w:hAnsi="Times New Roman"/>
        </w:rPr>
        <w:t xml:space="preserve"> suggested having a 5 million dollar bond issue to be designated for catch-up on all the current road repairs.  After discussion we decided that was not to be.  It was suggested that the HD budget be increased by</w:t>
      </w:r>
      <w:r w:rsidR="005E5F16">
        <w:rPr>
          <w:rFonts w:ascii="Times New Roman" w:hAnsi="Times New Roman"/>
        </w:rPr>
        <w:t xml:space="preserve"> </w:t>
      </w:r>
      <w:r w:rsidR="00F833C9">
        <w:rPr>
          <w:rFonts w:ascii="Times New Roman" w:hAnsi="Times New Roman"/>
        </w:rPr>
        <w:t>$50,000each year to keep from falling behind.</w:t>
      </w:r>
      <w:r w:rsidR="00C77FF8">
        <w:rPr>
          <w:rFonts w:ascii="Times New Roman" w:hAnsi="Times New Roman"/>
        </w:rPr>
        <w:t xml:space="preserve">  </w:t>
      </w:r>
      <w:r w:rsidR="00323F32">
        <w:rPr>
          <w:rFonts w:ascii="Times New Roman" w:hAnsi="Times New Roman"/>
        </w:rPr>
        <w:t xml:space="preserve">A new truck &amp; a grader are </w:t>
      </w:r>
      <w:r w:rsidR="008734B0">
        <w:rPr>
          <w:rFonts w:ascii="Times New Roman" w:hAnsi="Times New Roman"/>
        </w:rPr>
        <w:t>ye</w:t>
      </w:r>
      <w:r w:rsidR="00323F32">
        <w:rPr>
          <w:rFonts w:ascii="Times New Roman" w:hAnsi="Times New Roman"/>
        </w:rPr>
        <w:t>t to be addressed.</w:t>
      </w:r>
      <w:r w:rsidR="00624751">
        <w:rPr>
          <w:rFonts w:ascii="Times New Roman" w:hAnsi="Times New Roman"/>
        </w:rPr>
        <w:t xml:space="preserve">  PL suggested establishing a CR account for each of the upcoming large equipment needs.  </w:t>
      </w:r>
      <w:r w:rsidR="00C77FF8">
        <w:rPr>
          <w:rFonts w:ascii="Times New Roman" w:hAnsi="Times New Roman"/>
        </w:rPr>
        <w:t xml:space="preserve">A grant is being applied for a Needs Assessment for town roads, that if approved, would then help with receiving grants for future repairs and work. </w:t>
      </w:r>
    </w:p>
    <w:p w:rsidR="00EB157A" w:rsidRDefault="00EB157A" w:rsidP="000F58B5">
      <w:pPr>
        <w:jc w:val="left"/>
        <w:rPr>
          <w:ins w:id="1" w:author="Owner" w:date="2023-08-25T12:51:00Z"/>
          <w:rFonts w:ascii="Times New Roman" w:hAnsi="Times New Roman"/>
        </w:rPr>
      </w:pPr>
    </w:p>
    <w:p w:rsidR="00F833C9" w:rsidRDefault="00F833C9" w:rsidP="000F58B5">
      <w:pPr>
        <w:jc w:val="left"/>
        <w:rPr>
          <w:rFonts w:ascii="Times New Roman" w:hAnsi="Times New Roman"/>
        </w:rPr>
      </w:pPr>
      <w:r>
        <w:rPr>
          <w:rFonts w:ascii="Times New Roman" w:hAnsi="Times New Roman"/>
        </w:rPr>
        <w:t xml:space="preserve">TA suggested that CR account be set up for all Town Buildings to cover repairs as needed.  Thus giant renovations </w:t>
      </w:r>
      <w:r w:rsidR="00AC202E">
        <w:rPr>
          <w:rFonts w:ascii="Times New Roman" w:hAnsi="Times New Roman"/>
        </w:rPr>
        <w:t>will be avoided</w:t>
      </w:r>
      <w:r>
        <w:rPr>
          <w:rFonts w:ascii="Times New Roman" w:hAnsi="Times New Roman"/>
        </w:rPr>
        <w:t xml:space="preserve">.  </w:t>
      </w:r>
      <w:r w:rsidR="00CA653B">
        <w:rPr>
          <w:rFonts w:ascii="Times New Roman" w:hAnsi="Times New Roman"/>
        </w:rPr>
        <w:t>PL would also like to see a CR set up for upgrading the McCollom B</w:t>
      </w:r>
      <w:r w:rsidR="00AC202E">
        <w:rPr>
          <w:rFonts w:ascii="Times New Roman" w:hAnsi="Times New Roman"/>
        </w:rPr>
        <w:t>u</w:t>
      </w:r>
      <w:r w:rsidR="00CA653B">
        <w:rPr>
          <w:rFonts w:ascii="Times New Roman" w:hAnsi="Times New Roman"/>
        </w:rPr>
        <w:t>ilding once the Town Hall work is completed.</w:t>
      </w:r>
    </w:p>
    <w:p w:rsidR="00F833C9" w:rsidRDefault="00F833C9" w:rsidP="000F58B5">
      <w:pPr>
        <w:jc w:val="left"/>
        <w:rPr>
          <w:rFonts w:ascii="Times New Roman" w:hAnsi="Times New Roman"/>
        </w:rPr>
      </w:pPr>
    </w:p>
    <w:p w:rsidR="00EB157A" w:rsidRDefault="00323F32" w:rsidP="008734B0">
      <w:pPr>
        <w:jc w:val="left"/>
        <w:rPr>
          <w:rFonts w:ascii="Times New Roman" w:hAnsi="Times New Roman"/>
        </w:rPr>
      </w:pPr>
      <w:r>
        <w:rPr>
          <w:rFonts w:ascii="Times New Roman" w:hAnsi="Times New Roman"/>
        </w:rPr>
        <w:t xml:space="preserve">Library Department was next.  The committee felt that it was scheduled to be on the Warrant in 2024 and could not be delayed. </w:t>
      </w:r>
      <w:r w:rsidR="008734B0">
        <w:rPr>
          <w:rFonts w:ascii="Times New Roman" w:hAnsi="Times New Roman"/>
        </w:rPr>
        <w:t xml:space="preserve"> PL stated once the new library building is complete</w:t>
      </w:r>
      <w:r w:rsidR="0037014D">
        <w:rPr>
          <w:rFonts w:ascii="Times New Roman" w:hAnsi="Times New Roman"/>
        </w:rPr>
        <w:t>, the current old library</w:t>
      </w:r>
      <w:r w:rsidR="00C77FF8">
        <w:rPr>
          <w:rFonts w:ascii="Times New Roman" w:hAnsi="Times New Roman"/>
        </w:rPr>
        <w:t xml:space="preserve"> building</w:t>
      </w:r>
      <w:r w:rsidR="0037014D">
        <w:rPr>
          <w:rFonts w:ascii="Times New Roman" w:hAnsi="Times New Roman"/>
        </w:rPr>
        <w:t xml:space="preserve"> will be available for town use, once renovations make it ADA accessible. </w:t>
      </w:r>
    </w:p>
    <w:p w:rsidR="008734B0" w:rsidRDefault="008734B0" w:rsidP="008734B0">
      <w:pPr>
        <w:jc w:val="left"/>
        <w:rPr>
          <w:rFonts w:ascii="Times New Roman" w:hAnsi="Times New Roman"/>
        </w:rPr>
      </w:pPr>
      <w:r>
        <w:rPr>
          <w:rFonts w:ascii="Times New Roman" w:hAnsi="Times New Roman"/>
        </w:rPr>
        <w:lastRenderedPageBreak/>
        <w:t xml:space="preserve">As it is an old building it should be eligible for grants to cover some of the cost.   Once the new library building is </w:t>
      </w:r>
      <w:r w:rsidR="00CA653B">
        <w:rPr>
          <w:rFonts w:ascii="Times New Roman" w:hAnsi="Times New Roman"/>
        </w:rPr>
        <w:t>occupied</w:t>
      </w:r>
      <w:r>
        <w:rPr>
          <w:rFonts w:ascii="Times New Roman" w:hAnsi="Times New Roman"/>
        </w:rPr>
        <w:t xml:space="preserve"> the town will have to pay for the upkeep of the current Daland Library Building.   PL added, this building could be used for the Town Clerk's office until the Town Hall is completely retrofitted.</w:t>
      </w:r>
    </w:p>
    <w:p w:rsidR="00323F32" w:rsidRDefault="00323F32" w:rsidP="000F58B5">
      <w:pPr>
        <w:jc w:val="left"/>
        <w:rPr>
          <w:rFonts w:ascii="Times New Roman" w:hAnsi="Times New Roman"/>
        </w:rPr>
      </w:pPr>
    </w:p>
    <w:p w:rsidR="00EB157A" w:rsidRDefault="00F833C9" w:rsidP="000F58B5">
      <w:pPr>
        <w:jc w:val="left"/>
        <w:rPr>
          <w:ins w:id="2" w:author="Owner" w:date="2023-08-25T12:51:00Z"/>
          <w:rFonts w:ascii="Times New Roman" w:hAnsi="Times New Roman"/>
        </w:rPr>
      </w:pPr>
      <w:r>
        <w:rPr>
          <w:rFonts w:ascii="Times New Roman" w:hAnsi="Times New Roman"/>
        </w:rPr>
        <w:t>The Police Department (PD) was discussed next.  Chief Slavin stressed the need to have</w:t>
      </w:r>
      <w:r w:rsidR="00610293">
        <w:rPr>
          <w:rFonts w:ascii="Times New Roman" w:hAnsi="Times New Roman"/>
        </w:rPr>
        <w:t xml:space="preserve"> a b</w:t>
      </w:r>
      <w:r>
        <w:rPr>
          <w:rFonts w:ascii="Times New Roman" w:hAnsi="Times New Roman"/>
        </w:rPr>
        <w:t>uilding to themselves.  This means that the Town Clerk has to be relocated.  If the library bond issue gets approved in 2024 the current building will be vacated and can be retrofitted for the Town Clerk.</w:t>
      </w:r>
      <w:ins w:id="3" w:author="Heather Allain" w:date="2023-08-22T15:46:00Z">
        <w:r w:rsidR="0037014D">
          <w:rPr>
            <w:rFonts w:ascii="Times New Roman" w:hAnsi="Times New Roman"/>
          </w:rPr>
          <w:t xml:space="preserve"> </w:t>
        </w:r>
      </w:ins>
    </w:p>
    <w:p w:rsidR="00EB157A" w:rsidRDefault="00EB157A" w:rsidP="000F58B5">
      <w:pPr>
        <w:jc w:val="left"/>
        <w:rPr>
          <w:ins w:id="4" w:author="Owner" w:date="2023-08-25T12:51:00Z"/>
          <w:rFonts w:ascii="Times New Roman" w:hAnsi="Times New Roman"/>
        </w:rPr>
      </w:pPr>
    </w:p>
    <w:p w:rsidR="005E5F16" w:rsidRDefault="0037014D" w:rsidP="000F58B5">
      <w:pPr>
        <w:jc w:val="left"/>
        <w:rPr>
          <w:rFonts w:ascii="Times New Roman" w:hAnsi="Times New Roman"/>
        </w:rPr>
      </w:pPr>
      <w:r>
        <w:rPr>
          <w:rFonts w:ascii="Times New Roman" w:hAnsi="Times New Roman"/>
        </w:rPr>
        <w:t>Renovations to McCollum could then begin in 2026 to retrofit it for the PD. The estimated cost was $1M, but PD said it could be allocated gradually over several years, and they can manage costs</w:t>
      </w:r>
      <w:r w:rsidR="005E5F16">
        <w:rPr>
          <w:rFonts w:ascii="Times New Roman" w:hAnsi="Times New Roman"/>
        </w:rPr>
        <w:t>.</w:t>
      </w:r>
    </w:p>
    <w:p w:rsidR="00F833C9" w:rsidRDefault="003B7020" w:rsidP="000F58B5">
      <w:pPr>
        <w:jc w:val="left"/>
        <w:rPr>
          <w:rFonts w:ascii="Times New Roman" w:hAnsi="Times New Roman"/>
        </w:rPr>
      </w:pPr>
      <w:r>
        <w:rPr>
          <w:rFonts w:ascii="Times New Roman" w:hAnsi="Times New Roman"/>
        </w:rPr>
        <w:t>The PD accounts for new vehicles in their budgets.</w:t>
      </w:r>
      <w:r w:rsidR="001D0A51">
        <w:rPr>
          <w:rFonts w:ascii="Times New Roman" w:hAnsi="Times New Roman"/>
        </w:rPr>
        <w:t xml:space="preserve">  EN stated that the upstairs of the McCollom Building could still be used for </w:t>
      </w:r>
      <w:r w:rsidR="00C77FF8">
        <w:rPr>
          <w:rFonts w:ascii="Times New Roman" w:hAnsi="Times New Roman"/>
        </w:rPr>
        <w:t>town</w:t>
      </w:r>
      <w:r w:rsidR="001D0A51">
        <w:rPr>
          <w:rFonts w:ascii="Times New Roman" w:hAnsi="Times New Roman"/>
        </w:rPr>
        <w:t xml:space="preserve"> storage </w:t>
      </w:r>
      <w:r w:rsidR="0037014D">
        <w:rPr>
          <w:rFonts w:ascii="Times New Roman" w:hAnsi="Times New Roman"/>
        </w:rPr>
        <w:t xml:space="preserve">without compromising </w:t>
      </w:r>
      <w:r w:rsidR="001D0A51">
        <w:rPr>
          <w:rFonts w:ascii="Times New Roman" w:hAnsi="Times New Roman"/>
        </w:rPr>
        <w:t>the Police Station.</w:t>
      </w:r>
      <w:r w:rsidR="00C77FF8">
        <w:rPr>
          <w:rFonts w:ascii="Times New Roman" w:hAnsi="Times New Roman"/>
        </w:rPr>
        <w:t xml:space="preserve">  Currently the Library, Friends of the Library and the Recreation Committee use that space.</w:t>
      </w:r>
    </w:p>
    <w:p w:rsidR="00EB157A" w:rsidRDefault="00EB157A" w:rsidP="000F58B5">
      <w:pPr>
        <w:jc w:val="left"/>
        <w:rPr>
          <w:rFonts w:ascii="Times New Roman" w:hAnsi="Times New Roman"/>
        </w:rPr>
      </w:pPr>
    </w:p>
    <w:p w:rsidR="007C55C3" w:rsidRDefault="007C55C3" w:rsidP="000F58B5">
      <w:pPr>
        <w:jc w:val="left"/>
        <w:rPr>
          <w:rFonts w:ascii="Times New Roman" w:hAnsi="Times New Roman"/>
        </w:rPr>
      </w:pPr>
      <w:r>
        <w:rPr>
          <w:rFonts w:ascii="Times New Roman" w:hAnsi="Times New Roman"/>
        </w:rPr>
        <w:t xml:space="preserve">The Town Hall was then discussed.  Consensus was to proceed with current plan presented by Rebecca Swarz for yearly CR contributions until added matching grants pay for the rehab.  After that is completed we can </w:t>
      </w:r>
      <w:r w:rsidR="00610293">
        <w:rPr>
          <w:rFonts w:ascii="Times New Roman" w:hAnsi="Times New Roman"/>
        </w:rPr>
        <w:t>vote</w:t>
      </w:r>
      <w:r>
        <w:rPr>
          <w:rFonts w:ascii="Times New Roman" w:hAnsi="Times New Roman"/>
        </w:rPr>
        <w:t xml:space="preserve"> a bond for reconstruction for office space.</w:t>
      </w:r>
    </w:p>
    <w:p w:rsidR="00323F32" w:rsidRDefault="00323F32" w:rsidP="000F58B5">
      <w:pPr>
        <w:jc w:val="left"/>
        <w:rPr>
          <w:rFonts w:ascii="Times New Roman" w:hAnsi="Times New Roman"/>
        </w:rPr>
      </w:pPr>
    </w:p>
    <w:p w:rsidR="00EB157A" w:rsidRDefault="00323F32" w:rsidP="000F58B5">
      <w:pPr>
        <w:jc w:val="left"/>
        <w:rPr>
          <w:ins w:id="5" w:author="Owner" w:date="2023-08-25T12:52:00Z"/>
          <w:rFonts w:ascii="Times New Roman" w:hAnsi="Times New Roman"/>
        </w:rPr>
      </w:pPr>
      <w:r>
        <w:rPr>
          <w:rFonts w:ascii="Times New Roman" w:hAnsi="Times New Roman"/>
        </w:rPr>
        <w:t xml:space="preserve">Fire Department </w:t>
      </w:r>
      <w:r w:rsidR="00610293">
        <w:rPr>
          <w:rFonts w:ascii="Times New Roman" w:hAnsi="Times New Roman"/>
        </w:rPr>
        <w:t xml:space="preserve">needs were then </w:t>
      </w:r>
      <w:r>
        <w:rPr>
          <w:rFonts w:ascii="Times New Roman" w:hAnsi="Times New Roman"/>
        </w:rPr>
        <w:t>discuss</w:t>
      </w:r>
      <w:r w:rsidR="00610293">
        <w:rPr>
          <w:rFonts w:ascii="Times New Roman" w:hAnsi="Times New Roman"/>
        </w:rPr>
        <w:t>ed</w:t>
      </w:r>
      <w:r>
        <w:rPr>
          <w:rFonts w:ascii="Times New Roman" w:hAnsi="Times New Roman"/>
        </w:rPr>
        <w:t xml:space="preserve">.  The committee was split on whether a new Fire Truck was actually needed.  </w:t>
      </w:r>
      <w:r w:rsidR="00610293">
        <w:rPr>
          <w:rFonts w:ascii="Times New Roman" w:hAnsi="Times New Roman"/>
        </w:rPr>
        <w:t xml:space="preserve">PG stressed the need for more personnel to be the first on the scene of an </w:t>
      </w:r>
    </w:p>
    <w:p w:rsidR="00310728" w:rsidRDefault="00610293" w:rsidP="000F58B5">
      <w:pPr>
        <w:jc w:val="left"/>
        <w:rPr>
          <w:rFonts w:ascii="Times New Roman" w:hAnsi="Times New Roman"/>
        </w:rPr>
      </w:pPr>
      <w:r>
        <w:rPr>
          <w:rFonts w:ascii="Times New Roman" w:hAnsi="Times New Roman"/>
        </w:rPr>
        <w:t xml:space="preserve">incident.  </w:t>
      </w:r>
      <w:r w:rsidR="00323F32">
        <w:rPr>
          <w:rFonts w:ascii="Times New Roman" w:hAnsi="Times New Roman"/>
        </w:rPr>
        <w:t xml:space="preserve">HA wondered if a 4-wheel </w:t>
      </w:r>
      <w:r w:rsidR="00310728">
        <w:rPr>
          <w:rFonts w:ascii="Times New Roman" w:hAnsi="Times New Roman"/>
        </w:rPr>
        <w:t xml:space="preserve">drive </w:t>
      </w:r>
      <w:r w:rsidR="00323F32">
        <w:rPr>
          <w:rFonts w:ascii="Times New Roman" w:hAnsi="Times New Roman"/>
        </w:rPr>
        <w:t xml:space="preserve">vehicle </w:t>
      </w:r>
      <w:r w:rsidR="0037014D">
        <w:rPr>
          <w:rFonts w:ascii="Times New Roman" w:hAnsi="Times New Roman"/>
        </w:rPr>
        <w:t xml:space="preserve">(such as a jeep or other rugged vehicle) </w:t>
      </w:r>
      <w:r w:rsidR="00323F32">
        <w:rPr>
          <w:rFonts w:ascii="Times New Roman" w:hAnsi="Times New Roman"/>
        </w:rPr>
        <w:t>might serve th</w:t>
      </w:r>
      <w:r>
        <w:rPr>
          <w:rFonts w:ascii="Times New Roman" w:hAnsi="Times New Roman"/>
        </w:rPr>
        <w:t>at</w:t>
      </w:r>
      <w:r w:rsidR="00323F32">
        <w:rPr>
          <w:rFonts w:ascii="Times New Roman" w:hAnsi="Times New Roman"/>
        </w:rPr>
        <w:t xml:space="preserve"> need</w:t>
      </w:r>
      <w:r w:rsidR="0037014D">
        <w:rPr>
          <w:rFonts w:ascii="Times New Roman" w:hAnsi="Times New Roman"/>
        </w:rPr>
        <w:t>, thus enabling purchase of a 2 seater fire truck, and perhaps opening possibility of a used one as they are more commonly available</w:t>
      </w:r>
      <w:r w:rsidR="00323F32">
        <w:rPr>
          <w:rFonts w:ascii="Times New Roman" w:hAnsi="Times New Roman"/>
        </w:rPr>
        <w:t xml:space="preserve">.  </w:t>
      </w:r>
      <w:r w:rsidR="001D0A51">
        <w:rPr>
          <w:rFonts w:ascii="Times New Roman" w:hAnsi="Times New Roman"/>
        </w:rPr>
        <w:t xml:space="preserve">PL volunteered to discuss the issue with MV Fire Chief, Jay Wilson.  </w:t>
      </w:r>
      <w:r w:rsidR="00960770">
        <w:rPr>
          <w:rFonts w:ascii="Times New Roman" w:hAnsi="Times New Roman"/>
        </w:rPr>
        <w:t>CB emphasized that the Warrant for a new truck must not be presented in 2024 to give preference to the library bond.</w:t>
      </w:r>
      <w:r>
        <w:rPr>
          <w:rFonts w:ascii="Times New Roman" w:hAnsi="Times New Roman"/>
        </w:rPr>
        <w:t xml:space="preserve">   All agreed t</w:t>
      </w:r>
      <w:r w:rsidR="00960770">
        <w:rPr>
          <w:rFonts w:ascii="Times New Roman" w:hAnsi="Times New Roman"/>
        </w:rPr>
        <w:t>he refurbishment of a truck should be included as a budget item</w:t>
      </w:r>
      <w:r w:rsidR="001D0A51">
        <w:rPr>
          <w:rFonts w:ascii="Times New Roman" w:hAnsi="Times New Roman"/>
        </w:rPr>
        <w:t xml:space="preserve"> in the year it is needed </w:t>
      </w:r>
      <w:r w:rsidR="00960770">
        <w:rPr>
          <w:rFonts w:ascii="Times New Roman" w:hAnsi="Times New Roman"/>
        </w:rPr>
        <w:t>.  Grants for S</w:t>
      </w:r>
      <w:r w:rsidR="00CA653B">
        <w:rPr>
          <w:rFonts w:ascii="Times New Roman" w:hAnsi="Times New Roman"/>
        </w:rPr>
        <w:t xml:space="preserve">elf </w:t>
      </w:r>
      <w:r w:rsidR="00960770">
        <w:rPr>
          <w:rFonts w:ascii="Times New Roman" w:hAnsi="Times New Roman"/>
        </w:rPr>
        <w:t>C</w:t>
      </w:r>
      <w:r w:rsidR="00CA653B">
        <w:rPr>
          <w:rFonts w:ascii="Times New Roman" w:hAnsi="Times New Roman"/>
        </w:rPr>
        <w:t>ontained</w:t>
      </w:r>
      <w:ins w:id="6" w:author="Owner" w:date="2023-08-25T12:53:00Z">
        <w:r w:rsidR="00BC61F1">
          <w:rPr>
            <w:rFonts w:ascii="Times New Roman" w:hAnsi="Times New Roman"/>
          </w:rPr>
          <w:t xml:space="preserve"> </w:t>
        </w:r>
      </w:ins>
      <w:r w:rsidR="00960770">
        <w:rPr>
          <w:rFonts w:ascii="Times New Roman" w:hAnsi="Times New Roman"/>
        </w:rPr>
        <w:t>B</w:t>
      </w:r>
      <w:r w:rsidR="00CA653B">
        <w:rPr>
          <w:rFonts w:ascii="Times New Roman" w:hAnsi="Times New Roman"/>
        </w:rPr>
        <w:t xml:space="preserve">reathing </w:t>
      </w:r>
      <w:r w:rsidR="001D0A51">
        <w:rPr>
          <w:rFonts w:ascii="Times New Roman" w:hAnsi="Times New Roman"/>
        </w:rPr>
        <w:t>Apparatus</w:t>
      </w:r>
      <w:r w:rsidR="00CA653B">
        <w:rPr>
          <w:rFonts w:ascii="Times New Roman" w:hAnsi="Times New Roman"/>
        </w:rPr>
        <w:t xml:space="preserve"> (SCBA) </w:t>
      </w:r>
      <w:r w:rsidR="00960770">
        <w:rPr>
          <w:rFonts w:ascii="Times New Roman" w:hAnsi="Times New Roman"/>
        </w:rPr>
        <w:t>and turn-out gear should be applied for accompanied by CR's.</w:t>
      </w:r>
    </w:p>
    <w:p w:rsidR="001D0A51" w:rsidRDefault="001D0A51" w:rsidP="000F58B5">
      <w:pPr>
        <w:jc w:val="left"/>
        <w:rPr>
          <w:rFonts w:ascii="Times New Roman" w:hAnsi="Times New Roman"/>
        </w:rPr>
      </w:pPr>
    </w:p>
    <w:p w:rsidR="004F56F4" w:rsidRDefault="004F56F4" w:rsidP="006623D7">
      <w:pPr>
        <w:jc w:val="left"/>
        <w:rPr>
          <w:rFonts w:ascii="Times New Roman" w:hAnsi="Times New Roman"/>
        </w:rPr>
      </w:pPr>
      <w:r>
        <w:rPr>
          <w:rFonts w:ascii="Times New Roman" w:hAnsi="Times New Roman"/>
        </w:rPr>
        <w:t>Our next meeting will be</w:t>
      </w:r>
      <w:r w:rsidR="00267B31">
        <w:rPr>
          <w:rFonts w:ascii="Times New Roman" w:hAnsi="Times New Roman"/>
        </w:rPr>
        <w:t xml:space="preserve"> September 5 </w:t>
      </w:r>
      <w:r>
        <w:rPr>
          <w:rFonts w:ascii="Times New Roman" w:hAnsi="Times New Roman"/>
        </w:rPr>
        <w:t>at the MVFD.</w:t>
      </w:r>
    </w:p>
    <w:p w:rsidR="004F56F4" w:rsidRDefault="004F56F4" w:rsidP="006623D7">
      <w:pPr>
        <w:jc w:val="left"/>
        <w:rPr>
          <w:rFonts w:ascii="Times New Roman" w:hAnsi="Times New Roman"/>
        </w:rPr>
      </w:pPr>
    </w:p>
    <w:p w:rsidR="004F56F4" w:rsidRDefault="004F56F4" w:rsidP="006623D7">
      <w:pPr>
        <w:jc w:val="left"/>
        <w:rPr>
          <w:rFonts w:ascii="Times New Roman" w:hAnsi="Times New Roman"/>
        </w:rPr>
      </w:pPr>
      <w:r>
        <w:rPr>
          <w:rFonts w:ascii="Times New Roman" w:hAnsi="Times New Roman"/>
        </w:rPr>
        <w:t xml:space="preserve">Meeting adjourned at </w:t>
      </w:r>
      <w:r w:rsidR="004C4E85">
        <w:rPr>
          <w:rFonts w:ascii="Times New Roman" w:hAnsi="Times New Roman"/>
        </w:rPr>
        <w:t>8:</w:t>
      </w:r>
      <w:r w:rsidR="00267B31">
        <w:rPr>
          <w:rFonts w:ascii="Times New Roman" w:hAnsi="Times New Roman"/>
        </w:rPr>
        <w:t>55</w:t>
      </w:r>
      <w:r>
        <w:rPr>
          <w:rFonts w:ascii="Times New Roman" w:hAnsi="Times New Roman"/>
        </w:rPr>
        <w:t xml:space="preserve"> pm</w:t>
      </w:r>
    </w:p>
    <w:p w:rsidR="004F56F4" w:rsidRDefault="004F56F4" w:rsidP="006623D7">
      <w:pPr>
        <w:jc w:val="left"/>
        <w:rPr>
          <w:rFonts w:ascii="Times New Roman" w:hAnsi="Times New Roman"/>
        </w:rPr>
      </w:pPr>
    </w:p>
    <w:p w:rsidR="00267B31" w:rsidRDefault="00B027BB" w:rsidP="00267B31">
      <w:pPr>
        <w:jc w:val="left"/>
        <w:rPr>
          <w:rFonts w:ascii="Times New Roman" w:hAnsi="Times New Roman"/>
        </w:rPr>
      </w:pPr>
      <w:r>
        <w:rPr>
          <w:rFonts w:ascii="Times New Roman" w:hAnsi="Times New Roman"/>
        </w:rPr>
        <w:t>Respectfully submitted,</w:t>
      </w:r>
    </w:p>
    <w:p w:rsidR="00CA653B" w:rsidRPr="0024262F" w:rsidRDefault="00CA653B" w:rsidP="00267B31">
      <w:pPr>
        <w:jc w:val="left"/>
        <w:rPr>
          <w:rFonts w:ascii="Times New Roman" w:hAnsi="Times New Roman"/>
        </w:rPr>
      </w:pPr>
      <w:r>
        <w:rPr>
          <w:rFonts w:ascii="Times New Roman" w:hAnsi="Times New Roman"/>
        </w:rPr>
        <w:t>Eileen Naber, Secretary</w:t>
      </w:r>
    </w:p>
    <w:p w:rsidR="00267B31" w:rsidRPr="0024262F" w:rsidRDefault="00267B31" w:rsidP="00267B31">
      <w:pPr>
        <w:jc w:val="left"/>
        <w:rPr>
          <w:rFonts w:ascii="Times New Roman" w:hAnsi="Times New Roman"/>
        </w:rPr>
      </w:pPr>
    </w:p>
    <w:p w:rsidR="00B027BB" w:rsidRDefault="00B027BB" w:rsidP="00B027BB">
      <w:pPr>
        <w:jc w:val="left"/>
        <w:rPr>
          <w:rFonts w:ascii="Times New Roman" w:hAnsi="Times New Roman"/>
        </w:rPr>
      </w:pPr>
    </w:p>
    <w:sectPr w:rsidR="00B027BB" w:rsidSect="0051494A">
      <w:footerReference w:type="default" r:id="rId7"/>
      <w:pgSz w:w="12240" w:h="15840"/>
      <w:pgMar w:top="720" w:right="1008"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025" w:rsidRDefault="00111025" w:rsidP="001C4354">
      <w:r>
        <w:separator/>
      </w:r>
    </w:p>
  </w:endnote>
  <w:endnote w:type="continuationSeparator" w:id="1">
    <w:p w:rsidR="00111025" w:rsidRDefault="00111025" w:rsidP="001C4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54" w:rsidRDefault="001C4354">
    <w:pPr>
      <w:pStyle w:val="Footer"/>
    </w:pPr>
    <w:r>
      <w:t xml:space="preserve">Page </w:t>
    </w:r>
    <w:r w:rsidR="00683A35">
      <w:fldChar w:fldCharType="begin"/>
    </w:r>
    <w:r w:rsidR="0037014D">
      <w:instrText xml:space="preserve"> PAGE   \* MERGEFORMAT </w:instrText>
    </w:r>
    <w:r w:rsidR="00683A35">
      <w:fldChar w:fldCharType="separate"/>
    </w:r>
    <w:r w:rsidR="008414DE">
      <w:rPr>
        <w:noProof/>
      </w:rPr>
      <w:t>1</w:t>
    </w:r>
    <w:r w:rsidR="00683A35">
      <w:rPr>
        <w:noProof/>
      </w:rPr>
      <w:fldChar w:fldCharType="end"/>
    </w:r>
    <w:r>
      <w:ptab w:relativeTo="margin" w:alignment="center" w:leader="none"/>
    </w:r>
    <w:r>
      <w:ptab w:relativeTo="margin" w:alignment="right" w:leader="none"/>
    </w:r>
    <w:r>
      <w:t xml:space="preserve">EN/documents/SAC/minutes </w:t>
    </w:r>
    <w:r w:rsidR="005E5F16">
      <w:t>8/15/</w:t>
    </w:r>
    <w:r w:rsidR="004C4E85">
      <w:t>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025" w:rsidRDefault="00111025" w:rsidP="001C4354">
      <w:r>
        <w:separator/>
      </w:r>
    </w:p>
  </w:footnote>
  <w:footnote w:type="continuationSeparator" w:id="1">
    <w:p w:rsidR="00111025" w:rsidRDefault="00111025" w:rsidP="001C4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9BD"/>
    <w:multiLevelType w:val="hybridMultilevel"/>
    <w:tmpl w:val="82E8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llain">
    <w15:presenceInfo w15:providerId="AD" w15:userId="S::hallain@mti-global.org::4fd93987-3da3-4247-8ab3-c0e8b00a42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58B5"/>
    <w:rsid w:val="000061A8"/>
    <w:rsid w:val="000762BA"/>
    <w:rsid w:val="00087699"/>
    <w:rsid w:val="0009406F"/>
    <w:rsid w:val="000957AB"/>
    <w:rsid w:val="000A0475"/>
    <w:rsid w:val="000B6A7E"/>
    <w:rsid w:val="000B7757"/>
    <w:rsid w:val="000C3EAC"/>
    <w:rsid w:val="000D09D9"/>
    <w:rsid w:val="000D7D29"/>
    <w:rsid w:val="000E0CB0"/>
    <w:rsid w:val="000E40CC"/>
    <w:rsid w:val="000E7718"/>
    <w:rsid w:val="000F3D2F"/>
    <w:rsid w:val="000F58B5"/>
    <w:rsid w:val="00103805"/>
    <w:rsid w:val="00111025"/>
    <w:rsid w:val="00116CEA"/>
    <w:rsid w:val="001205BD"/>
    <w:rsid w:val="001235D8"/>
    <w:rsid w:val="0013658A"/>
    <w:rsid w:val="00136B92"/>
    <w:rsid w:val="00140600"/>
    <w:rsid w:val="00143606"/>
    <w:rsid w:val="00163927"/>
    <w:rsid w:val="001776A0"/>
    <w:rsid w:val="00191E97"/>
    <w:rsid w:val="001A1549"/>
    <w:rsid w:val="001A74DF"/>
    <w:rsid w:val="001B2FC4"/>
    <w:rsid w:val="001B7F27"/>
    <w:rsid w:val="001C4354"/>
    <w:rsid w:val="001C5076"/>
    <w:rsid w:val="001D0A51"/>
    <w:rsid w:val="001D6823"/>
    <w:rsid w:val="001E6571"/>
    <w:rsid w:val="001F2FEF"/>
    <w:rsid w:val="001F6522"/>
    <w:rsid w:val="002005C7"/>
    <w:rsid w:val="002028B8"/>
    <w:rsid w:val="00207F02"/>
    <w:rsid w:val="00213CAE"/>
    <w:rsid w:val="00217C07"/>
    <w:rsid w:val="0024262F"/>
    <w:rsid w:val="002505A7"/>
    <w:rsid w:val="0026371D"/>
    <w:rsid w:val="00267B31"/>
    <w:rsid w:val="0027462D"/>
    <w:rsid w:val="00277E14"/>
    <w:rsid w:val="002805D5"/>
    <w:rsid w:val="002A298E"/>
    <w:rsid w:val="002A427D"/>
    <w:rsid w:val="002B28D6"/>
    <w:rsid w:val="002C7800"/>
    <w:rsid w:val="002D364C"/>
    <w:rsid w:val="002D41E2"/>
    <w:rsid w:val="002D7A81"/>
    <w:rsid w:val="00301383"/>
    <w:rsid w:val="00310728"/>
    <w:rsid w:val="003148CC"/>
    <w:rsid w:val="003148FC"/>
    <w:rsid w:val="00315559"/>
    <w:rsid w:val="00315D81"/>
    <w:rsid w:val="0031766B"/>
    <w:rsid w:val="00323F32"/>
    <w:rsid w:val="0033512A"/>
    <w:rsid w:val="00355E9E"/>
    <w:rsid w:val="0037014D"/>
    <w:rsid w:val="00374E12"/>
    <w:rsid w:val="003806AD"/>
    <w:rsid w:val="003905C5"/>
    <w:rsid w:val="00390626"/>
    <w:rsid w:val="00394745"/>
    <w:rsid w:val="003B0B04"/>
    <w:rsid w:val="003B7020"/>
    <w:rsid w:val="003C3531"/>
    <w:rsid w:val="003D1B0C"/>
    <w:rsid w:val="003D5E48"/>
    <w:rsid w:val="003E3558"/>
    <w:rsid w:val="003F75EF"/>
    <w:rsid w:val="00400E27"/>
    <w:rsid w:val="0041289E"/>
    <w:rsid w:val="0042024E"/>
    <w:rsid w:val="00422A90"/>
    <w:rsid w:val="00425117"/>
    <w:rsid w:val="00455490"/>
    <w:rsid w:val="00456A9D"/>
    <w:rsid w:val="00473347"/>
    <w:rsid w:val="00492F15"/>
    <w:rsid w:val="00495684"/>
    <w:rsid w:val="004A2CDD"/>
    <w:rsid w:val="004B1CD2"/>
    <w:rsid w:val="004B6A64"/>
    <w:rsid w:val="004C4E85"/>
    <w:rsid w:val="004D362B"/>
    <w:rsid w:val="004E6723"/>
    <w:rsid w:val="004F56F4"/>
    <w:rsid w:val="00501B3E"/>
    <w:rsid w:val="00511D94"/>
    <w:rsid w:val="0051494A"/>
    <w:rsid w:val="00516196"/>
    <w:rsid w:val="00516816"/>
    <w:rsid w:val="00520C79"/>
    <w:rsid w:val="00522ED3"/>
    <w:rsid w:val="00524E2D"/>
    <w:rsid w:val="005420AA"/>
    <w:rsid w:val="00551B2F"/>
    <w:rsid w:val="005676F5"/>
    <w:rsid w:val="0057398D"/>
    <w:rsid w:val="0057551D"/>
    <w:rsid w:val="00580A08"/>
    <w:rsid w:val="00582F0A"/>
    <w:rsid w:val="00584E2C"/>
    <w:rsid w:val="005A171E"/>
    <w:rsid w:val="005B597F"/>
    <w:rsid w:val="005C3948"/>
    <w:rsid w:val="005D719F"/>
    <w:rsid w:val="005E5F16"/>
    <w:rsid w:val="005F2FA8"/>
    <w:rsid w:val="005F41A7"/>
    <w:rsid w:val="005F5A03"/>
    <w:rsid w:val="005F5D8B"/>
    <w:rsid w:val="006038D0"/>
    <w:rsid w:val="00607704"/>
    <w:rsid w:val="00610293"/>
    <w:rsid w:val="0061332E"/>
    <w:rsid w:val="00624751"/>
    <w:rsid w:val="006262B5"/>
    <w:rsid w:val="0063082B"/>
    <w:rsid w:val="006406B3"/>
    <w:rsid w:val="00640E8C"/>
    <w:rsid w:val="00652574"/>
    <w:rsid w:val="006623D7"/>
    <w:rsid w:val="006778E0"/>
    <w:rsid w:val="00682246"/>
    <w:rsid w:val="00683934"/>
    <w:rsid w:val="00683A35"/>
    <w:rsid w:val="006A2186"/>
    <w:rsid w:val="006A30A3"/>
    <w:rsid w:val="006A30B0"/>
    <w:rsid w:val="006A43F6"/>
    <w:rsid w:val="006B4DA0"/>
    <w:rsid w:val="006B58DC"/>
    <w:rsid w:val="006C4705"/>
    <w:rsid w:val="006D013A"/>
    <w:rsid w:val="006D47B6"/>
    <w:rsid w:val="006D504D"/>
    <w:rsid w:val="006D5DAC"/>
    <w:rsid w:val="006F0125"/>
    <w:rsid w:val="006F2046"/>
    <w:rsid w:val="006F3303"/>
    <w:rsid w:val="00706312"/>
    <w:rsid w:val="00710368"/>
    <w:rsid w:val="00720FFE"/>
    <w:rsid w:val="00724487"/>
    <w:rsid w:val="00741B34"/>
    <w:rsid w:val="00761730"/>
    <w:rsid w:val="00762D0D"/>
    <w:rsid w:val="00767C63"/>
    <w:rsid w:val="00783BD8"/>
    <w:rsid w:val="00784E2F"/>
    <w:rsid w:val="00790C68"/>
    <w:rsid w:val="007B2075"/>
    <w:rsid w:val="007B47D2"/>
    <w:rsid w:val="007B6522"/>
    <w:rsid w:val="007C3FED"/>
    <w:rsid w:val="007C55C3"/>
    <w:rsid w:val="007C6AD4"/>
    <w:rsid w:val="007D2196"/>
    <w:rsid w:val="007E538E"/>
    <w:rsid w:val="007F2C08"/>
    <w:rsid w:val="00834399"/>
    <w:rsid w:val="008414DE"/>
    <w:rsid w:val="0084267B"/>
    <w:rsid w:val="008529B7"/>
    <w:rsid w:val="00863600"/>
    <w:rsid w:val="00866072"/>
    <w:rsid w:val="008720B8"/>
    <w:rsid w:val="008726F5"/>
    <w:rsid w:val="008734B0"/>
    <w:rsid w:val="00876C53"/>
    <w:rsid w:val="008833E5"/>
    <w:rsid w:val="00890F63"/>
    <w:rsid w:val="00893554"/>
    <w:rsid w:val="0089640C"/>
    <w:rsid w:val="008B042D"/>
    <w:rsid w:val="008B660F"/>
    <w:rsid w:val="008B6DBF"/>
    <w:rsid w:val="008C454C"/>
    <w:rsid w:val="008C7A8F"/>
    <w:rsid w:val="008D56FC"/>
    <w:rsid w:val="008E029B"/>
    <w:rsid w:val="008E2152"/>
    <w:rsid w:val="008F6291"/>
    <w:rsid w:val="00922A78"/>
    <w:rsid w:val="00926333"/>
    <w:rsid w:val="009436E0"/>
    <w:rsid w:val="0094746A"/>
    <w:rsid w:val="00955E8A"/>
    <w:rsid w:val="00956D6E"/>
    <w:rsid w:val="00960770"/>
    <w:rsid w:val="00964340"/>
    <w:rsid w:val="00980F4C"/>
    <w:rsid w:val="009932D1"/>
    <w:rsid w:val="009A0854"/>
    <w:rsid w:val="009A2856"/>
    <w:rsid w:val="009A3542"/>
    <w:rsid w:val="009A55E4"/>
    <w:rsid w:val="009A6CF7"/>
    <w:rsid w:val="009A7159"/>
    <w:rsid w:val="009B4DE5"/>
    <w:rsid w:val="009C3DCB"/>
    <w:rsid w:val="009C3E61"/>
    <w:rsid w:val="009C46C4"/>
    <w:rsid w:val="009D1A99"/>
    <w:rsid w:val="009E09C1"/>
    <w:rsid w:val="009E5439"/>
    <w:rsid w:val="009F6912"/>
    <w:rsid w:val="009F7253"/>
    <w:rsid w:val="00A0063F"/>
    <w:rsid w:val="00A1223F"/>
    <w:rsid w:val="00A137D2"/>
    <w:rsid w:val="00A3046F"/>
    <w:rsid w:val="00A3551C"/>
    <w:rsid w:val="00A35534"/>
    <w:rsid w:val="00A35CC3"/>
    <w:rsid w:val="00A40C7B"/>
    <w:rsid w:val="00A50B27"/>
    <w:rsid w:val="00A52AED"/>
    <w:rsid w:val="00A53971"/>
    <w:rsid w:val="00A54829"/>
    <w:rsid w:val="00A551ED"/>
    <w:rsid w:val="00A574AF"/>
    <w:rsid w:val="00A62788"/>
    <w:rsid w:val="00A640C6"/>
    <w:rsid w:val="00A64EDA"/>
    <w:rsid w:val="00A7784E"/>
    <w:rsid w:val="00A82B1A"/>
    <w:rsid w:val="00A962B7"/>
    <w:rsid w:val="00AA079D"/>
    <w:rsid w:val="00AA0E7B"/>
    <w:rsid w:val="00AA405B"/>
    <w:rsid w:val="00AA47B0"/>
    <w:rsid w:val="00AA7153"/>
    <w:rsid w:val="00AB21D0"/>
    <w:rsid w:val="00AB2EEA"/>
    <w:rsid w:val="00AC202E"/>
    <w:rsid w:val="00AC5402"/>
    <w:rsid w:val="00AD4835"/>
    <w:rsid w:val="00AE3FB0"/>
    <w:rsid w:val="00AF4D54"/>
    <w:rsid w:val="00AF7513"/>
    <w:rsid w:val="00B027BB"/>
    <w:rsid w:val="00B0787A"/>
    <w:rsid w:val="00B12DA2"/>
    <w:rsid w:val="00B231E1"/>
    <w:rsid w:val="00B52E9A"/>
    <w:rsid w:val="00B539C3"/>
    <w:rsid w:val="00B6089A"/>
    <w:rsid w:val="00B6522B"/>
    <w:rsid w:val="00B71753"/>
    <w:rsid w:val="00B72DBE"/>
    <w:rsid w:val="00B80E06"/>
    <w:rsid w:val="00B81FFD"/>
    <w:rsid w:val="00B84D71"/>
    <w:rsid w:val="00BB6DB2"/>
    <w:rsid w:val="00BC61F1"/>
    <w:rsid w:val="00BC75E4"/>
    <w:rsid w:val="00BD423E"/>
    <w:rsid w:val="00BD7D0C"/>
    <w:rsid w:val="00BE2FDC"/>
    <w:rsid w:val="00BE35F9"/>
    <w:rsid w:val="00BE5B2B"/>
    <w:rsid w:val="00BF08E7"/>
    <w:rsid w:val="00BF11A2"/>
    <w:rsid w:val="00C04ABF"/>
    <w:rsid w:val="00C30500"/>
    <w:rsid w:val="00C30599"/>
    <w:rsid w:val="00C34D3D"/>
    <w:rsid w:val="00C45F4D"/>
    <w:rsid w:val="00C479DD"/>
    <w:rsid w:val="00C51A8D"/>
    <w:rsid w:val="00C52DF3"/>
    <w:rsid w:val="00C534C5"/>
    <w:rsid w:val="00C701B4"/>
    <w:rsid w:val="00C769C4"/>
    <w:rsid w:val="00C77FF8"/>
    <w:rsid w:val="00CA2DB4"/>
    <w:rsid w:val="00CA653B"/>
    <w:rsid w:val="00CB1F0C"/>
    <w:rsid w:val="00CB2241"/>
    <w:rsid w:val="00CC2660"/>
    <w:rsid w:val="00CD012B"/>
    <w:rsid w:val="00CE0B1B"/>
    <w:rsid w:val="00CE4B0C"/>
    <w:rsid w:val="00CE661B"/>
    <w:rsid w:val="00D01213"/>
    <w:rsid w:val="00D07913"/>
    <w:rsid w:val="00D303F9"/>
    <w:rsid w:val="00D325EF"/>
    <w:rsid w:val="00D32764"/>
    <w:rsid w:val="00D47E20"/>
    <w:rsid w:val="00D907E0"/>
    <w:rsid w:val="00DA3B58"/>
    <w:rsid w:val="00DA54C3"/>
    <w:rsid w:val="00DA5D8E"/>
    <w:rsid w:val="00DB66FA"/>
    <w:rsid w:val="00DC211A"/>
    <w:rsid w:val="00DD2672"/>
    <w:rsid w:val="00DD2E53"/>
    <w:rsid w:val="00E26458"/>
    <w:rsid w:val="00E446D6"/>
    <w:rsid w:val="00E53273"/>
    <w:rsid w:val="00E61363"/>
    <w:rsid w:val="00E8223B"/>
    <w:rsid w:val="00E82E1C"/>
    <w:rsid w:val="00E85AE2"/>
    <w:rsid w:val="00E96383"/>
    <w:rsid w:val="00EA03C8"/>
    <w:rsid w:val="00EA0F35"/>
    <w:rsid w:val="00EB157A"/>
    <w:rsid w:val="00ED4D17"/>
    <w:rsid w:val="00EE3857"/>
    <w:rsid w:val="00F01385"/>
    <w:rsid w:val="00F033F0"/>
    <w:rsid w:val="00F054C7"/>
    <w:rsid w:val="00F121E5"/>
    <w:rsid w:val="00F1752E"/>
    <w:rsid w:val="00F21539"/>
    <w:rsid w:val="00F3580D"/>
    <w:rsid w:val="00F50EBD"/>
    <w:rsid w:val="00F60055"/>
    <w:rsid w:val="00F7016E"/>
    <w:rsid w:val="00F72336"/>
    <w:rsid w:val="00F76DCA"/>
    <w:rsid w:val="00F833C9"/>
    <w:rsid w:val="00F9784F"/>
    <w:rsid w:val="00F979DB"/>
    <w:rsid w:val="00FA0339"/>
    <w:rsid w:val="00FB0000"/>
    <w:rsid w:val="00FB72DC"/>
    <w:rsid w:val="00FC33BC"/>
    <w:rsid w:val="00FD26D1"/>
    <w:rsid w:val="00FD27B7"/>
    <w:rsid w:val="00FD6D4F"/>
    <w:rsid w:val="00FE1CE3"/>
    <w:rsid w:val="00FE6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57"/>
    <w:rPr>
      <w:sz w:val="24"/>
      <w:szCs w:val="24"/>
    </w:rPr>
  </w:style>
  <w:style w:type="paragraph" w:styleId="Heading1">
    <w:name w:val="heading 1"/>
    <w:basedOn w:val="Normal"/>
    <w:next w:val="Normal"/>
    <w:link w:val="Heading1Char"/>
    <w:uiPriority w:val="9"/>
    <w:qFormat/>
    <w:rsid w:val="000B77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7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7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7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7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7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757"/>
    <w:pPr>
      <w:spacing w:before="240" w:after="60"/>
      <w:outlineLvl w:val="6"/>
    </w:pPr>
  </w:style>
  <w:style w:type="paragraph" w:styleId="Heading8">
    <w:name w:val="heading 8"/>
    <w:basedOn w:val="Normal"/>
    <w:next w:val="Normal"/>
    <w:link w:val="Heading8Char"/>
    <w:uiPriority w:val="9"/>
    <w:semiHidden/>
    <w:unhideWhenUsed/>
    <w:qFormat/>
    <w:rsid w:val="000B7757"/>
    <w:pPr>
      <w:spacing w:before="240" w:after="60"/>
      <w:outlineLvl w:val="7"/>
    </w:pPr>
    <w:rPr>
      <w:i/>
      <w:iCs/>
    </w:rPr>
  </w:style>
  <w:style w:type="paragraph" w:styleId="Heading9">
    <w:name w:val="heading 9"/>
    <w:basedOn w:val="Normal"/>
    <w:next w:val="Normal"/>
    <w:link w:val="Heading9Char"/>
    <w:uiPriority w:val="9"/>
    <w:semiHidden/>
    <w:unhideWhenUsed/>
    <w:qFormat/>
    <w:rsid w:val="000B77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7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7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7757"/>
    <w:rPr>
      <w:b/>
      <w:bCs/>
      <w:sz w:val="28"/>
      <w:szCs w:val="28"/>
    </w:rPr>
  </w:style>
  <w:style w:type="character" w:customStyle="1" w:styleId="Heading5Char">
    <w:name w:val="Heading 5 Char"/>
    <w:basedOn w:val="DefaultParagraphFont"/>
    <w:link w:val="Heading5"/>
    <w:uiPriority w:val="9"/>
    <w:semiHidden/>
    <w:rsid w:val="000B7757"/>
    <w:rPr>
      <w:b/>
      <w:bCs/>
      <w:i/>
      <w:iCs/>
      <w:sz w:val="26"/>
      <w:szCs w:val="26"/>
    </w:rPr>
  </w:style>
  <w:style w:type="character" w:customStyle="1" w:styleId="Heading6Char">
    <w:name w:val="Heading 6 Char"/>
    <w:basedOn w:val="DefaultParagraphFont"/>
    <w:link w:val="Heading6"/>
    <w:uiPriority w:val="9"/>
    <w:semiHidden/>
    <w:rsid w:val="000B7757"/>
    <w:rPr>
      <w:b/>
      <w:bCs/>
    </w:rPr>
  </w:style>
  <w:style w:type="character" w:customStyle="1" w:styleId="Heading7Char">
    <w:name w:val="Heading 7 Char"/>
    <w:basedOn w:val="DefaultParagraphFont"/>
    <w:link w:val="Heading7"/>
    <w:uiPriority w:val="9"/>
    <w:semiHidden/>
    <w:rsid w:val="000B7757"/>
    <w:rPr>
      <w:sz w:val="24"/>
      <w:szCs w:val="24"/>
    </w:rPr>
  </w:style>
  <w:style w:type="character" w:customStyle="1" w:styleId="Heading8Char">
    <w:name w:val="Heading 8 Char"/>
    <w:basedOn w:val="DefaultParagraphFont"/>
    <w:link w:val="Heading8"/>
    <w:uiPriority w:val="9"/>
    <w:semiHidden/>
    <w:rsid w:val="000B7757"/>
    <w:rPr>
      <w:i/>
      <w:iCs/>
      <w:sz w:val="24"/>
      <w:szCs w:val="24"/>
    </w:rPr>
  </w:style>
  <w:style w:type="character" w:customStyle="1" w:styleId="Heading9Char">
    <w:name w:val="Heading 9 Char"/>
    <w:basedOn w:val="DefaultParagraphFont"/>
    <w:link w:val="Heading9"/>
    <w:uiPriority w:val="9"/>
    <w:semiHidden/>
    <w:rsid w:val="000B7757"/>
    <w:rPr>
      <w:rFonts w:asciiTheme="majorHAnsi" w:eastAsiaTheme="majorEastAsia" w:hAnsiTheme="majorHAnsi"/>
    </w:rPr>
  </w:style>
  <w:style w:type="paragraph" w:styleId="Title">
    <w:name w:val="Title"/>
    <w:basedOn w:val="Normal"/>
    <w:next w:val="Normal"/>
    <w:link w:val="TitleChar"/>
    <w:uiPriority w:val="10"/>
    <w:qFormat/>
    <w:rsid w:val="000B77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7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7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757"/>
    <w:rPr>
      <w:rFonts w:asciiTheme="majorHAnsi" w:eastAsiaTheme="majorEastAsia" w:hAnsiTheme="majorHAnsi"/>
      <w:sz w:val="24"/>
      <w:szCs w:val="24"/>
    </w:rPr>
  </w:style>
  <w:style w:type="character" w:styleId="Strong">
    <w:name w:val="Strong"/>
    <w:basedOn w:val="DefaultParagraphFont"/>
    <w:uiPriority w:val="22"/>
    <w:qFormat/>
    <w:rsid w:val="000B7757"/>
    <w:rPr>
      <w:b/>
      <w:bCs/>
    </w:rPr>
  </w:style>
  <w:style w:type="character" w:styleId="Emphasis">
    <w:name w:val="Emphasis"/>
    <w:basedOn w:val="DefaultParagraphFont"/>
    <w:uiPriority w:val="20"/>
    <w:qFormat/>
    <w:rsid w:val="000B7757"/>
    <w:rPr>
      <w:rFonts w:asciiTheme="minorHAnsi" w:hAnsiTheme="minorHAnsi"/>
      <w:b/>
      <w:i/>
      <w:iCs/>
    </w:rPr>
  </w:style>
  <w:style w:type="paragraph" w:styleId="NoSpacing">
    <w:name w:val="No Spacing"/>
    <w:basedOn w:val="Normal"/>
    <w:uiPriority w:val="1"/>
    <w:qFormat/>
    <w:rsid w:val="000B7757"/>
    <w:rPr>
      <w:szCs w:val="32"/>
    </w:rPr>
  </w:style>
  <w:style w:type="paragraph" w:styleId="ListParagraph">
    <w:name w:val="List Paragraph"/>
    <w:basedOn w:val="Normal"/>
    <w:uiPriority w:val="34"/>
    <w:qFormat/>
    <w:rsid w:val="000B7757"/>
    <w:pPr>
      <w:ind w:left="720"/>
      <w:contextualSpacing/>
    </w:pPr>
  </w:style>
  <w:style w:type="paragraph" w:styleId="Quote">
    <w:name w:val="Quote"/>
    <w:basedOn w:val="Normal"/>
    <w:next w:val="Normal"/>
    <w:link w:val="QuoteChar"/>
    <w:uiPriority w:val="29"/>
    <w:qFormat/>
    <w:rsid w:val="000B7757"/>
    <w:rPr>
      <w:i/>
    </w:rPr>
  </w:style>
  <w:style w:type="character" w:customStyle="1" w:styleId="QuoteChar">
    <w:name w:val="Quote Char"/>
    <w:basedOn w:val="DefaultParagraphFont"/>
    <w:link w:val="Quote"/>
    <w:uiPriority w:val="29"/>
    <w:rsid w:val="000B7757"/>
    <w:rPr>
      <w:i/>
      <w:sz w:val="24"/>
      <w:szCs w:val="24"/>
    </w:rPr>
  </w:style>
  <w:style w:type="paragraph" w:styleId="IntenseQuote">
    <w:name w:val="Intense Quote"/>
    <w:basedOn w:val="Normal"/>
    <w:next w:val="Normal"/>
    <w:link w:val="IntenseQuoteChar"/>
    <w:uiPriority w:val="30"/>
    <w:qFormat/>
    <w:rsid w:val="000B7757"/>
    <w:pPr>
      <w:ind w:left="720" w:right="720"/>
    </w:pPr>
    <w:rPr>
      <w:b/>
      <w:i/>
      <w:szCs w:val="22"/>
    </w:rPr>
  </w:style>
  <w:style w:type="character" w:customStyle="1" w:styleId="IntenseQuoteChar">
    <w:name w:val="Intense Quote Char"/>
    <w:basedOn w:val="DefaultParagraphFont"/>
    <w:link w:val="IntenseQuote"/>
    <w:uiPriority w:val="30"/>
    <w:rsid w:val="000B7757"/>
    <w:rPr>
      <w:b/>
      <w:i/>
      <w:sz w:val="24"/>
    </w:rPr>
  </w:style>
  <w:style w:type="character" w:styleId="SubtleEmphasis">
    <w:name w:val="Subtle Emphasis"/>
    <w:uiPriority w:val="19"/>
    <w:qFormat/>
    <w:rsid w:val="000B7757"/>
    <w:rPr>
      <w:i/>
      <w:color w:val="5A5A5A" w:themeColor="text1" w:themeTint="A5"/>
    </w:rPr>
  </w:style>
  <w:style w:type="character" w:styleId="IntenseEmphasis">
    <w:name w:val="Intense Emphasis"/>
    <w:basedOn w:val="DefaultParagraphFont"/>
    <w:uiPriority w:val="21"/>
    <w:qFormat/>
    <w:rsid w:val="000B7757"/>
    <w:rPr>
      <w:b/>
      <w:i/>
      <w:sz w:val="24"/>
      <w:szCs w:val="24"/>
      <w:u w:val="single"/>
    </w:rPr>
  </w:style>
  <w:style w:type="character" w:styleId="SubtleReference">
    <w:name w:val="Subtle Reference"/>
    <w:basedOn w:val="DefaultParagraphFont"/>
    <w:uiPriority w:val="31"/>
    <w:qFormat/>
    <w:rsid w:val="000B7757"/>
    <w:rPr>
      <w:sz w:val="24"/>
      <w:szCs w:val="24"/>
      <w:u w:val="single"/>
    </w:rPr>
  </w:style>
  <w:style w:type="character" w:styleId="IntenseReference">
    <w:name w:val="Intense Reference"/>
    <w:basedOn w:val="DefaultParagraphFont"/>
    <w:uiPriority w:val="32"/>
    <w:qFormat/>
    <w:rsid w:val="000B7757"/>
    <w:rPr>
      <w:b/>
      <w:sz w:val="24"/>
      <w:u w:val="single"/>
    </w:rPr>
  </w:style>
  <w:style w:type="character" w:styleId="BookTitle">
    <w:name w:val="Book Title"/>
    <w:basedOn w:val="DefaultParagraphFont"/>
    <w:uiPriority w:val="33"/>
    <w:qFormat/>
    <w:rsid w:val="000B77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757"/>
    <w:pPr>
      <w:outlineLvl w:val="9"/>
    </w:pPr>
  </w:style>
  <w:style w:type="paragraph" w:styleId="Header">
    <w:name w:val="header"/>
    <w:basedOn w:val="Normal"/>
    <w:link w:val="HeaderChar"/>
    <w:uiPriority w:val="99"/>
    <w:semiHidden/>
    <w:unhideWhenUsed/>
    <w:rsid w:val="001C4354"/>
    <w:pPr>
      <w:tabs>
        <w:tab w:val="center" w:pos="4680"/>
        <w:tab w:val="right" w:pos="9360"/>
      </w:tabs>
    </w:pPr>
  </w:style>
  <w:style w:type="character" w:customStyle="1" w:styleId="HeaderChar">
    <w:name w:val="Header Char"/>
    <w:basedOn w:val="DefaultParagraphFont"/>
    <w:link w:val="Header"/>
    <w:uiPriority w:val="99"/>
    <w:semiHidden/>
    <w:rsid w:val="001C4354"/>
    <w:rPr>
      <w:sz w:val="24"/>
      <w:szCs w:val="24"/>
    </w:rPr>
  </w:style>
  <w:style w:type="paragraph" w:styleId="Footer">
    <w:name w:val="footer"/>
    <w:basedOn w:val="Normal"/>
    <w:link w:val="FooterChar"/>
    <w:uiPriority w:val="99"/>
    <w:semiHidden/>
    <w:unhideWhenUsed/>
    <w:rsid w:val="001C4354"/>
    <w:pPr>
      <w:tabs>
        <w:tab w:val="center" w:pos="4680"/>
        <w:tab w:val="right" w:pos="9360"/>
      </w:tabs>
    </w:pPr>
  </w:style>
  <w:style w:type="character" w:customStyle="1" w:styleId="FooterChar">
    <w:name w:val="Footer Char"/>
    <w:basedOn w:val="DefaultParagraphFont"/>
    <w:link w:val="Footer"/>
    <w:uiPriority w:val="99"/>
    <w:semiHidden/>
    <w:rsid w:val="001C4354"/>
    <w:rPr>
      <w:sz w:val="24"/>
      <w:szCs w:val="24"/>
    </w:rPr>
  </w:style>
  <w:style w:type="paragraph" w:styleId="BalloonText">
    <w:name w:val="Balloon Text"/>
    <w:basedOn w:val="Normal"/>
    <w:link w:val="BalloonTextChar"/>
    <w:uiPriority w:val="99"/>
    <w:semiHidden/>
    <w:unhideWhenUsed/>
    <w:rsid w:val="001F6522"/>
    <w:rPr>
      <w:rFonts w:ascii="Tahoma" w:hAnsi="Tahoma" w:cs="Tahoma"/>
      <w:sz w:val="16"/>
      <w:szCs w:val="16"/>
    </w:rPr>
  </w:style>
  <w:style w:type="character" w:customStyle="1" w:styleId="BalloonTextChar">
    <w:name w:val="Balloon Text Char"/>
    <w:basedOn w:val="DefaultParagraphFont"/>
    <w:link w:val="BalloonText"/>
    <w:uiPriority w:val="99"/>
    <w:semiHidden/>
    <w:rsid w:val="001F6522"/>
    <w:rPr>
      <w:rFonts w:ascii="Tahoma" w:hAnsi="Tahoma" w:cs="Tahoma"/>
      <w:sz w:val="16"/>
      <w:szCs w:val="16"/>
    </w:rPr>
  </w:style>
  <w:style w:type="table" w:styleId="TableGrid">
    <w:name w:val="Table Grid"/>
    <w:basedOn w:val="TableNormal"/>
    <w:uiPriority w:val="59"/>
    <w:rsid w:val="005F5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4E85"/>
    <w:rPr>
      <w:color w:val="0000FF"/>
      <w:u w:val="single"/>
    </w:rPr>
  </w:style>
  <w:style w:type="paragraph" w:styleId="Revision">
    <w:name w:val="Revision"/>
    <w:hidden/>
    <w:uiPriority w:val="99"/>
    <w:semiHidden/>
    <w:rsid w:val="0037014D"/>
    <w:pPr>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21663888">
      <w:bodyDiv w:val="1"/>
      <w:marLeft w:val="0"/>
      <w:marRight w:val="0"/>
      <w:marTop w:val="0"/>
      <w:marBottom w:val="0"/>
      <w:divBdr>
        <w:top w:val="none" w:sz="0" w:space="0" w:color="auto"/>
        <w:left w:val="none" w:sz="0" w:space="0" w:color="auto"/>
        <w:bottom w:val="none" w:sz="0" w:space="0" w:color="auto"/>
        <w:right w:val="none" w:sz="0" w:space="0" w:color="auto"/>
      </w:divBdr>
      <w:divsChild>
        <w:div w:id="1066612026">
          <w:marLeft w:val="-2400"/>
          <w:marRight w:val="-480"/>
          <w:marTop w:val="0"/>
          <w:marBottom w:val="0"/>
          <w:divBdr>
            <w:top w:val="none" w:sz="0" w:space="0" w:color="auto"/>
            <w:left w:val="none" w:sz="0" w:space="0" w:color="auto"/>
            <w:bottom w:val="none" w:sz="0" w:space="0" w:color="auto"/>
            <w:right w:val="none" w:sz="0" w:space="0" w:color="auto"/>
          </w:divBdr>
        </w:div>
        <w:div w:id="356582939">
          <w:marLeft w:val="-2400"/>
          <w:marRight w:val="-480"/>
          <w:marTop w:val="0"/>
          <w:marBottom w:val="0"/>
          <w:divBdr>
            <w:top w:val="none" w:sz="0" w:space="0" w:color="auto"/>
            <w:left w:val="none" w:sz="0" w:space="0" w:color="auto"/>
            <w:bottom w:val="none" w:sz="0" w:space="0" w:color="auto"/>
            <w:right w:val="none" w:sz="0" w:space="0" w:color="auto"/>
          </w:divBdr>
        </w:div>
        <w:div w:id="880476635">
          <w:marLeft w:val="-2400"/>
          <w:marRight w:val="-480"/>
          <w:marTop w:val="0"/>
          <w:marBottom w:val="0"/>
          <w:divBdr>
            <w:top w:val="none" w:sz="0" w:space="0" w:color="auto"/>
            <w:left w:val="none" w:sz="0" w:space="0" w:color="auto"/>
            <w:bottom w:val="none" w:sz="0" w:space="0" w:color="auto"/>
            <w:right w:val="none" w:sz="0" w:space="0" w:color="auto"/>
          </w:divBdr>
        </w:div>
        <w:div w:id="1143424061">
          <w:marLeft w:val="-2400"/>
          <w:marRight w:val="-480"/>
          <w:marTop w:val="0"/>
          <w:marBottom w:val="0"/>
          <w:divBdr>
            <w:top w:val="none" w:sz="0" w:space="0" w:color="auto"/>
            <w:left w:val="none" w:sz="0" w:space="0" w:color="auto"/>
            <w:bottom w:val="none" w:sz="0" w:space="0" w:color="auto"/>
            <w:right w:val="none" w:sz="0" w:space="0" w:color="auto"/>
          </w:divBdr>
        </w:div>
        <w:div w:id="1706173569">
          <w:marLeft w:val="-2400"/>
          <w:marRight w:val="-480"/>
          <w:marTop w:val="0"/>
          <w:marBottom w:val="0"/>
          <w:divBdr>
            <w:top w:val="none" w:sz="0" w:space="0" w:color="auto"/>
            <w:left w:val="none" w:sz="0" w:space="0" w:color="auto"/>
            <w:bottom w:val="none" w:sz="0" w:space="0" w:color="auto"/>
            <w:right w:val="none" w:sz="0" w:space="0" w:color="auto"/>
          </w:divBdr>
        </w:div>
        <w:div w:id="121383627">
          <w:marLeft w:val="-2400"/>
          <w:marRight w:val="-480"/>
          <w:marTop w:val="0"/>
          <w:marBottom w:val="0"/>
          <w:divBdr>
            <w:top w:val="none" w:sz="0" w:space="0" w:color="auto"/>
            <w:left w:val="none" w:sz="0" w:space="0" w:color="auto"/>
            <w:bottom w:val="none" w:sz="0" w:space="0" w:color="auto"/>
            <w:right w:val="none" w:sz="0" w:space="0" w:color="auto"/>
          </w:divBdr>
        </w:div>
        <w:div w:id="870219287">
          <w:marLeft w:val="-2400"/>
          <w:marRight w:val="-480"/>
          <w:marTop w:val="0"/>
          <w:marBottom w:val="0"/>
          <w:divBdr>
            <w:top w:val="none" w:sz="0" w:space="0" w:color="auto"/>
            <w:left w:val="none" w:sz="0" w:space="0" w:color="auto"/>
            <w:bottom w:val="none" w:sz="0" w:space="0" w:color="auto"/>
            <w:right w:val="none" w:sz="0" w:space="0" w:color="auto"/>
          </w:divBdr>
        </w:div>
        <w:div w:id="1684625848">
          <w:marLeft w:val="-2400"/>
          <w:marRight w:val="-480"/>
          <w:marTop w:val="0"/>
          <w:marBottom w:val="0"/>
          <w:divBdr>
            <w:top w:val="none" w:sz="0" w:space="0" w:color="auto"/>
            <w:left w:val="none" w:sz="0" w:space="0" w:color="auto"/>
            <w:bottom w:val="none" w:sz="0" w:space="0" w:color="auto"/>
            <w:right w:val="none" w:sz="0" w:space="0" w:color="auto"/>
          </w:divBdr>
        </w:div>
        <w:div w:id="56588201">
          <w:marLeft w:val="-2400"/>
          <w:marRight w:val="-480"/>
          <w:marTop w:val="0"/>
          <w:marBottom w:val="0"/>
          <w:divBdr>
            <w:top w:val="none" w:sz="0" w:space="0" w:color="auto"/>
            <w:left w:val="none" w:sz="0" w:space="0" w:color="auto"/>
            <w:bottom w:val="none" w:sz="0" w:space="0" w:color="auto"/>
            <w:right w:val="none" w:sz="0" w:space="0" w:color="auto"/>
          </w:divBdr>
        </w:div>
      </w:divsChild>
    </w:div>
    <w:div w:id="20309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2023-08-25T16:52:00Z</cp:lastPrinted>
  <dcterms:created xsi:type="dcterms:W3CDTF">2023-09-10T18:53:00Z</dcterms:created>
  <dcterms:modified xsi:type="dcterms:W3CDTF">2023-09-10T18:53:00Z</dcterms:modified>
</cp:coreProperties>
</file>